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FB25" w14:textId="77777777" w:rsidR="00B540B6" w:rsidRPr="000909E5" w:rsidRDefault="00B540B6">
      <w:pPr>
        <w:pStyle w:val="Style2"/>
        <w:widowControl/>
        <w:spacing w:line="240" w:lineRule="auto"/>
        <w:rPr>
          <w:rStyle w:val="FontStyle11"/>
          <w:rFonts w:ascii="Palatino Linotype" w:hAnsi="Palatino Linotype"/>
          <w:sz w:val="24"/>
          <w:szCs w:val="24"/>
        </w:rPr>
      </w:pPr>
      <w:r w:rsidRPr="000909E5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7778E69C" wp14:editId="7433F697">
            <wp:simplePos x="0" y="0"/>
            <wp:positionH relativeFrom="column">
              <wp:posOffset>-93980</wp:posOffset>
            </wp:positionH>
            <wp:positionV relativeFrom="paragraph">
              <wp:posOffset>0</wp:posOffset>
            </wp:positionV>
            <wp:extent cx="576580" cy="576580"/>
            <wp:effectExtent l="0" t="0" r="0" b="0"/>
            <wp:wrapTight wrapText="bothSides">
              <wp:wrapPolygon edited="0">
                <wp:start x="7137" y="476"/>
                <wp:lineTo x="4282" y="2855"/>
                <wp:lineTo x="476" y="7137"/>
                <wp:lineTo x="476" y="10943"/>
                <wp:lineTo x="2379" y="16652"/>
                <wp:lineTo x="6661" y="19507"/>
                <wp:lineTo x="7137" y="20458"/>
                <wp:lineTo x="13797" y="20458"/>
                <wp:lineTo x="14273" y="19507"/>
                <wp:lineTo x="18555" y="16652"/>
                <wp:lineTo x="20458" y="10943"/>
                <wp:lineTo x="20458" y="7137"/>
                <wp:lineTo x="16652" y="2855"/>
                <wp:lineTo x="13797" y="476"/>
                <wp:lineTo x="7137" y="4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674131_10210507623222566_1262962245_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3AD76" w14:textId="77777777" w:rsidR="00951FD9" w:rsidRPr="000909E5" w:rsidRDefault="00EC4026">
      <w:pPr>
        <w:pStyle w:val="Style2"/>
        <w:widowControl/>
        <w:spacing w:line="240" w:lineRule="auto"/>
        <w:rPr>
          <w:rStyle w:val="FontStyle11"/>
          <w:rFonts w:ascii="Palatino Linotype" w:hAnsi="Palatino Linotype"/>
          <w:sz w:val="24"/>
          <w:szCs w:val="24"/>
        </w:rPr>
      </w:pPr>
      <w:r w:rsidRPr="000909E5">
        <w:rPr>
          <w:rStyle w:val="FontStyle11"/>
          <w:rFonts w:ascii="Palatino Linotype" w:hAnsi="Palatino Linotype"/>
          <w:sz w:val="24"/>
          <w:szCs w:val="24"/>
        </w:rPr>
        <w:t>Dear Candidate,</w:t>
      </w:r>
      <w:r w:rsidR="00B540B6" w:rsidRPr="000909E5">
        <w:rPr>
          <w:rFonts w:ascii="Palatino Linotype" w:hAnsi="Palatino Linotype"/>
          <w:noProof/>
        </w:rPr>
        <w:t xml:space="preserve"> </w:t>
      </w:r>
    </w:p>
    <w:p w14:paraId="20423460" w14:textId="77777777" w:rsidR="00951FD9" w:rsidRPr="000909E5" w:rsidRDefault="00EC4026" w:rsidP="00B540B6">
      <w:pPr>
        <w:pStyle w:val="Style2"/>
        <w:widowControl/>
        <w:spacing w:before="240" w:line="240" w:lineRule="auto"/>
        <w:jc w:val="both"/>
        <w:rPr>
          <w:rStyle w:val="FontStyle11"/>
          <w:rFonts w:ascii="Palatino Linotype" w:hAnsi="Palatino Linotype"/>
          <w:sz w:val="24"/>
          <w:szCs w:val="24"/>
        </w:rPr>
      </w:pPr>
      <w:r w:rsidRPr="000909E5">
        <w:rPr>
          <w:rStyle w:val="FontStyle11"/>
          <w:rFonts w:ascii="Palatino Linotype" w:hAnsi="Palatino Linotype"/>
          <w:sz w:val="24"/>
          <w:szCs w:val="24"/>
        </w:rPr>
        <w:t>The Washington State Federation of Democrat</w:t>
      </w:r>
      <w:r w:rsidR="00A474CA" w:rsidRPr="000909E5">
        <w:rPr>
          <w:rStyle w:val="FontStyle11"/>
          <w:rFonts w:ascii="Palatino Linotype" w:hAnsi="Palatino Linotype"/>
          <w:sz w:val="24"/>
          <w:szCs w:val="24"/>
        </w:rPr>
        <w:t>ic Women's (WSFDW)</w:t>
      </w:r>
      <w:r w:rsidRPr="000909E5">
        <w:rPr>
          <w:rStyle w:val="FontStyle11"/>
          <w:rFonts w:ascii="Palatino Linotype" w:hAnsi="Palatino Linotype"/>
          <w:sz w:val="24"/>
          <w:szCs w:val="24"/>
        </w:rPr>
        <w:t xml:space="preserve"> thank</w:t>
      </w:r>
      <w:r w:rsidR="00A474CA" w:rsidRPr="000909E5">
        <w:rPr>
          <w:rStyle w:val="FontStyle11"/>
          <w:rFonts w:ascii="Palatino Linotype" w:hAnsi="Palatino Linotype"/>
          <w:sz w:val="24"/>
          <w:szCs w:val="24"/>
        </w:rPr>
        <w:t>s</w:t>
      </w:r>
      <w:r w:rsidRPr="000909E5">
        <w:rPr>
          <w:rStyle w:val="FontStyle11"/>
          <w:rFonts w:ascii="Palatino Linotype" w:hAnsi="Palatino Linotype"/>
          <w:sz w:val="24"/>
          <w:szCs w:val="24"/>
        </w:rPr>
        <w:t xml:space="preserve"> you for stepping forward</w:t>
      </w:r>
      <w:r w:rsidR="009939DF">
        <w:rPr>
          <w:rStyle w:val="FontStyle11"/>
          <w:rFonts w:ascii="Palatino Linotype" w:hAnsi="Palatino Linotype"/>
          <w:sz w:val="24"/>
          <w:szCs w:val="24"/>
        </w:rPr>
        <w:t xml:space="preserve"> for public service</w:t>
      </w:r>
      <w:r w:rsidR="00B540B6" w:rsidRPr="000909E5">
        <w:rPr>
          <w:rStyle w:val="FontStyle11"/>
          <w:rFonts w:ascii="Palatino Linotype" w:hAnsi="Palatino Linotype"/>
          <w:sz w:val="24"/>
          <w:szCs w:val="24"/>
        </w:rPr>
        <w:t>. Please complete the attached questionnaire, this i</w:t>
      </w:r>
      <w:r w:rsidRPr="000909E5">
        <w:rPr>
          <w:rStyle w:val="FontStyle11"/>
          <w:rFonts w:ascii="Palatino Linotype" w:hAnsi="Palatino Linotype"/>
          <w:sz w:val="24"/>
          <w:szCs w:val="24"/>
        </w:rPr>
        <w:t>nformatio</w:t>
      </w:r>
      <w:r w:rsidR="00B540B6" w:rsidRPr="000909E5">
        <w:rPr>
          <w:rStyle w:val="FontStyle11"/>
          <w:rFonts w:ascii="Palatino Linotype" w:hAnsi="Palatino Linotype"/>
          <w:sz w:val="24"/>
          <w:szCs w:val="24"/>
        </w:rPr>
        <w:t>n will only be used by</w:t>
      </w:r>
      <w:r w:rsidR="00366277" w:rsidRPr="000909E5">
        <w:rPr>
          <w:rStyle w:val="FontStyle11"/>
          <w:rFonts w:ascii="Palatino Linotype" w:hAnsi="Palatino Linotype"/>
          <w:sz w:val="24"/>
          <w:szCs w:val="24"/>
        </w:rPr>
        <w:t xml:space="preserve"> WSFDW </w:t>
      </w:r>
      <w:r w:rsidRPr="000909E5">
        <w:rPr>
          <w:rStyle w:val="FontStyle11"/>
          <w:rFonts w:ascii="Palatino Linotype" w:hAnsi="Palatino Linotype"/>
          <w:sz w:val="24"/>
          <w:szCs w:val="24"/>
        </w:rPr>
        <w:t>for endorsement consideration and education of our members and endorsed candidates.</w:t>
      </w:r>
    </w:p>
    <w:p w14:paraId="26E01CAB" w14:textId="77777777" w:rsidR="00A474CA" w:rsidRPr="000909E5" w:rsidRDefault="00A474CA" w:rsidP="00A474CA">
      <w:pPr>
        <w:pStyle w:val="Style2"/>
        <w:widowControl/>
        <w:spacing w:line="226" w:lineRule="exact"/>
        <w:ind w:right="5069"/>
        <w:rPr>
          <w:rStyle w:val="FontStyle11"/>
          <w:rFonts w:ascii="Palatino Linotype" w:hAnsi="Palatino Linotype"/>
          <w:sz w:val="24"/>
          <w:szCs w:val="24"/>
        </w:rPr>
      </w:pPr>
    </w:p>
    <w:p w14:paraId="7EB8A522" w14:textId="77777777" w:rsidR="00A474CA" w:rsidRPr="00EC12AF" w:rsidRDefault="00A474CA" w:rsidP="00EC12AF">
      <w:pPr>
        <w:pStyle w:val="Style2"/>
        <w:widowControl/>
        <w:spacing w:line="226" w:lineRule="exact"/>
        <w:ind w:right="1188"/>
        <w:rPr>
          <w:rStyle w:val="FontStyle11"/>
          <w:rFonts w:ascii="Century Gothic" w:hAnsi="Century Gothic"/>
          <w:sz w:val="24"/>
          <w:szCs w:val="24"/>
        </w:rPr>
      </w:pPr>
      <w:r w:rsidRPr="00EC12AF">
        <w:rPr>
          <w:rStyle w:val="FontStyle11"/>
          <w:rFonts w:ascii="Century Gothic" w:hAnsi="Century Gothic"/>
          <w:sz w:val="24"/>
          <w:szCs w:val="24"/>
        </w:rPr>
        <w:t>Washington</w:t>
      </w:r>
      <w:r w:rsidR="00EC12AF" w:rsidRPr="00EC12AF">
        <w:rPr>
          <w:rStyle w:val="FontStyle11"/>
          <w:rFonts w:ascii="Century Gothic" w:hAnsi="Century Gothic"/>
          <w:sz w:val="24"/>
          <w:szCs w:val="24"/>
        </w:rPr>
        <w:t xml:space="preserve"> State Federation of Democratic Women </w:t>
      </w:r>
      <w:r w:rsidRPr="00EC12AF">
        <w:rPr>
          <w:rStyle w:val="FontStyle11"/>
          <w:rFonts w:ascii="Century Gothic" w:hAnsi="Century Gothic"/>
          <w:sz w:val="24"/>
          <w:szCs w:val="24"/>
        </w:rPr>
        <w:t>(WSFDW)</w:t>
      </w:r>
      <w:r w:rsidR="00B540B6" w:rsidRPr="00EC12AF">
        <w:rPr>
          <w:rStyle w:val="FontStyle11"/>
          <w:rFonts w:ascii="Century Gothic" w:hAnsi="Century Gothic"/>
          <w:sz w:val="24"/>
          <w:szCs w:val="24"/>
        </w:rPr>
        <w:t xml:space="preserve"> Questionnaire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110"/>
      </w:tblGrid>
      <w:tr w:rsidR="00366277" w:rsidRPr="000909E5" w14:paraId="3EEE170C" w14:textId="777777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0177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>Candidate Name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EC4E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RPr="000909E5" w14:paraId="103DB2F1" w14:textId="777777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EF5D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>Position sought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B1FA" w14:textId="77777777" w:rsidR="00366277" w:rsidRPr="000909E5" w:rsidRDefault="00366277" w:rsidP="00280AFC">
            <w:pPr>
              <w:tabs>
                <w:tab w:val="left" w:pos="2355"/>
              </w:tabs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RPr="000909E5" w14:paraId="3FC7BB61" w14:textId="777777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06896A" w14:textId="77777777" w:rsidR="00366277" w:rsidRPr="000909E5" w:rsidRDefault="00A474CA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 xml:space="preserve">   </w:t>
            </w:r>
            <w:r w:rsidR="00366277" w:rsidRPr="000909E5">
              <w:rPr>
                <w:rFonts w:ascii="Palatino Linotype" w:hAnsi="Palatino Linotype" w:cs="Lucida Sans Unicode"/>
                <w:sz w:val="22"/>
                <w:szCs w:val="22"/>
              </w:rPr>
              <w:t>Jurisdiction/ District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D27462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A474CA" w:rsidRPr="000909E5" w14:paraId="3A292C99" w14:textId="777777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6C41AA" w14:textId="77777777" w:rsidR="00A474CA" w:rsidRPr="000909E5" w:rsidRDefault="00A474CA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 xml:space="preserve">WSFDW Local Chapter 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201743" w14:textId="77777777" w:rsidR="00A474CA" w:rsidRPr="000909E5" w:rsidRDefault="00A474CA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RPr="000909E5" w14:paraId="28F7891C" w14:textId="77777777" w:rsidTr="00280AFC">
        <w:tc>
          <w:tcPr>
            <w:tcW w:w="10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8A0B974" w14:textId="77777777" w:rsidR="00366277" w:rsidRPr="000909E5" w:rsidRDefault="00366277" w:rsidP="00280AFC">
            <w:pPr>
              <w:jc w:val="center"/>
              <w:rPr>
                <w:rFonts w:ascii="Palatino Linotype" w:hAnsi="Palatino Linotype" w:cs="Lucida Sans Unicode"/>
                <w:b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b/>
                <w:sz w:val="22"/>
                <w:szCs w:val="22"/>
              </w:rPr>
              <w:t>Campaign Information</w:t>
            </w:r>
          </w:p>
        </w:tc>
      </w:tr>
      <w:tr w:rsidR="00366277" w:rsidRPr="000909E5" w14:paraId="7C2469CA" w14:textId="77777777" w:rsidTr="00280AFC">
        <w:tc>
          <w:tcPr>
            <w:tcW w:w="30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B537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>Campaign Name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C1BF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RPr="000909E5" w14:paraId="3E4C925D" w14:textId="777777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6D6F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>Web page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0954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RPr="000909E5" w14:paraId="35268FB0" w14:textId="777777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21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>Campaign Email address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F562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RPr="000909E5" w14:paraId="4A172600" w14:textId="777777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19AC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>Campaign mailing address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A0F2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RPr="000909E5" w14:paraId="4D73E818" w14:textId="777777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AFC7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>Campaign phone number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6711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RPr="000909E5" w14:paraId="311E592C" w14:textId="777777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B05D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>Manager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E335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RPr="000909E5" w14:paraId="00FFC49A" w14:textId="77777777" w:rsidTr="00280AFC">
        <w:trPr>
          <w:trHeight w:val="432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4FBC8E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 xml:space="preserve">Consultant(s) 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900B" w14:textId="77777777" w:rsidR="00366277" w:rsidRPr="000909E5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</w:tbl>
    <w:p w14:paraId="6F25E9CF" w14:textId="77777777" w:rsidR="00951FD9" w:rsidRPr="000909E5" w:rsidRDefault="00951FD9" w:rsidP="00C10C7D">
      <w:pPr>
        <w:pStyle w:val="Style2"/>
        <w:widowControl/>
        <w:spacing w:line="230" w:lineRule="exact"/>
        <w:ind w:right="5069"/>
        <w:rPr>
          <w:rStyle w:val="FontStyle11"/>
          <w:rFonts w:ascii="Palatino Linotype" w:hAnsi="Palatino Linotype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88"/>
      </w:tblGrid>
      <w:tr w:rsidR="0018220E" w:rsidRPr="000909E5" w14:paraId="1C3687FB" w14:textId="77777777" w:rsidTr="00280AFC"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 w14:paraId="1C87AE4D" w14:textId="77777777" w:rsidR="0018220E" w:rsidRPr="000909E5" w:rsidRDefault="0018220E" w:rsidP="00280AFC">
            <w:pPr>
              <w:rPr>
                <w:rFonts w:ascii="Palatino Linotype" w:hAnsi="Palatino Linotype" w:cs="Lucida Sans Unicode"/>
                <w:b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b/>
                <w:sz w:val="22"/>
                <w:szCs w:val="22"/>
              </w:rPr>
              <w:t xml:space="preserve">Candidate Qualifications </w:t>
            </w:r>
          </w:p>
        </w:tc>
      </w:tr>
    </w:tbl>
    <w:p w14:paraId="730B7103" w14:textId="77777777" w:rsidR="0018220E" w:rsidRPr="000909E5" w:rsidRDefault="0018220E" w:rsidP="0018220E">
      <w:pPr>
        <w:rPr>
          <w:rFonts w:ascii="Palatino Linotype" w:hAnsi="Palatino Linotype" w:cs="Lucida Sans Unicode"/>
          <w:sz w:val="20"/>
          <w:szCs w:val="20"/>
        </w:rPr>
      </w:pPr>
      <w:r w:rsidRPr="000909E5">
        <w:rPr>
          <w:rFonts w:ascii="Palatino Linotype" w:hAnsi="Palatino Linotype" w:cs="Lucida Sans Unicode"/>
          <w:sz w:val="20"/>
          <w:szCs w:val="20"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7214"/>
        <w:gridCol w:w="589"/>
        <w:gridCol w:w="540"/>
        <w:gridCol w:w="1350"/>
      </w:tblGrid>
      <w:tr w:rsidR="0018220E" w:rsidRPr="000909E5" w14:paraId="0932C481" w14:textId="77777777" w:rsidTr="00280AFC">
        <w:trPr>
          <w:trHeight w:val="144"/>
        </w:trPr>
        <w:tc>
          <w:tcPr>
            <w:tcW w:w="7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6F36" w14:textId="72374E98" w:rsidR="0018220E" w:rsidRPr="000909E5" w:rsidRDefault="0018220E" w:rsidP="00280AFC">
            <w:pPr>
              <w:rPr>
                <w:rFonts w:ascii="Palatino Linotype" w:hAnsi="Palatino Linotype" w:cs="Lucida Sans Unicode"/>
                <w:b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b/>
                <w:sz w:val="22"/>
                <w:szCs w:val="22"/>
              </w:rPr>
              <w:t xml:space="preserve">Please answer the following </w:t>
            </w:r>
            <w:r w:rsidR="000955BA" w:rsidRPr="000909E5">
              <w:rPr>
                <w:rFonts w:ascii="Palatino Linotype" w:hAnsi="Palatino Linotype" w:cs="Lucida Sans Unicode"/>
                <w:b/>
                <w:sz w:val="22"/>
                <w:szCs w:val="22"/>
              </w:rPr>
              <w:t>questions: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2C7C" w14:textId="77777777" w:rsidR="0018220E" w:rsidRPr="000909E5" w:rsidRDefault="0018220E" w:rsidP="00280AFC">
            <w:pPr>
              <w:rPr>
                <w:rFonts w:ascii="Palatino Linotype" w:hAnsi="Palatino Linotype" w:cs="Lucida Sans Unicode"/>
                <w:b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3790" w14:textId="77777777" w:rsidR="0018220E" w:rsidRPr="000909E5" w:rsidRDefault="0018220E" w:rsidP="00280AFC">
            <w:pPr>
              <w:rPr>
                <w:rFonts w:ascii="Palatino Linotype" w:hAnsi="Palatino Linotype" w:cs="Lucida Sans Unicode"/>
                <w:b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50BB" w14:textId="77777777" w:rsidR="0018220E" w:rsidRPr="000909E5" w:rsidRDefault="0018220E" w:rsidP="00280AFC">
            <w:pPr>
              <w:rPr>
                <w:rFonts w:ascii="Palatino Linotype" w:hAnsi="Palatino Linotype" w:cs="Lucida Sans Unicode"/>
                <w:b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b/>
                <w:sz w:val="22"/>
                <w:szCs w:val="22"/>
              </w:rPr>
              <w:t>Qualified</w:t>
            </w:r>
          </w:p>
        </w:tc>
      </w:tr>
      <w:tr w:rsidR="0018220E" w:rsidRPr="000909E5" w14:paraId="68D2017B" w14:textId="77777777" w:rsidTr="00280AFC">
        <w:trPr>
          <w:trHeight w:val="14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4B49" w14:textId="77777777" w:rsidR="0018220E" w:rsidRPr="000909E5" w:rsidRDefault="0018220E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>1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1D7B" w14:textId="77777777" w:rsidR="0018220E" w:rsidRPr="000909E5" w:rsidRDefault="0018220E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0909E5">
              <w:rPr>
                <w:rFonts w:ascii="Palatino Linotype" w:hAnsi="Palatino Linotype" w:cs="Lucida Sans Unicode"/>
                <w:sz w:val="22"/>
                <w:szCs w:val="22"/>
              </w:rPr>
              <w:t>Are you known as a Democrat?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AD69" w14:textId="77777777" w:rsidR="0018220E" w:rsidRPr="000909E5" w:rsidRDefault="0018220E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51B0" w14:textId="77777777" w:rsidR="0018220E" w:rsidRPr="000909E5" w:rsidRDefault="0018220E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9DC8" w14:textId="77777777" w:rsidR="0018220E" w:rsidRPr="000909E5" w:rsidRDefault="0018220E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</w:tbl>
    <w:p w14:paraId="5B8FC764" w14:textId="5FE3F084" w:rsidR="00C10C7D" w:rsidRDefault="0018220E" w:rsidP="00BD4BC0">
      <w:pPr>
        <w:rPr>
          <w:rFonts w:ascii="Palatino Linotype" w:hAnsi="Palatino Linotype" w:cs="Lucida Sans Unicode"/>
          <w:i/>
          <w:sz w:val="20"/>
          <w:szCs w:val="20"/>
        </w:rPr>
      </w:pPr>
      <w:r w:rsidRPr="000909E5">
        <w:rPr>
          <w:rFonts w:ascii="Palatino Linotype" w:hAnsi="Palatino Linotype" w:cs="Lucida Sans Unicode"/>
          <w:i/>
          <w:sz w:val="20"/>
          <w:szCs w:val="20"/>
        </w:rPr>
        <w:t>* If you chose “no” or “qualified” as your answer for a question, please explain below</w:t>
      </w:r>
      <w:r w:rsidR="003B2437">
        <w:rPr>
          <w:rFonts w:ascii="Palatino Linotype" w:hAnsi="Palatino Linotype" w:cs="Lucida Sans Unicode"/>
          <w:i/>
          <w:sz w:val="20"/>
          <w:szCs w:val="20"/>
        </w:rPr>
        <w:t>:</w:t>
      </w:r>
    </w:p>
    <w:p w14:paraId="468ECFFE" w14:textId="77777777" w:rsidR="003B2437" w:rsidRPr="000909E5" w:rsidRDefault="003B2437" w:rsidP="00BD4BC0">
      <w:pPr>
        <w:rPr>
          <w:rStyle w:val="FontStyle11"/>
          <w:rFonts w:ascii="Palatino Linotype" w:hAnsi="Palatino Linotype" w:cs="Lucida Sans Unicode"/>
          <w:i/>
          <w:sz w:val="20"/>
          <w:szCs w:val="20"/>
        </w:rPr>
      </w:pPr>
    </w:p>
    <w:p w14:paraId="35E11CE6" w14:textId="77777777" w:rsidR="00C10C7D" w:rsidRPr="000909E5" w:rsidRDefault="00BD4BC0" w:rsidP="00EC12AF">
      <w:pPr>
        <w:pStyle w:val="Style1"/>
        <w:widowControl/>
        <w:numPr>
          <w:ilvl w:val="0"/>
          <w:numId w:val="7"/>
        </w:numPr>
        <w:spacing w:before="53" w:line="240" w:lineRule="auto"/>
        <w:ind w:right="2957"/>
        <w:contextualSpacing/>
        <w:rPr>
          <w:rStyle w:val="FontStyle11"/>
          <w:rFonts w:ascii="Palatino Linotype" w:hAnsi="Palatino Linotype"/>
          <w:sz w:val="24"/>
          <w:szCs w:val="24"/>
        </w:rPr>
      </w:pPr>
      <w:r w:rsidRPr="000909E5">
        <w:rPr>
          <w:rStyle w:val="FontStyle11"/>
          <w:rFonts w:ascii="Palatino Linotype" w:hAnsi="Palatino Linotype"/>
          <w:sz w:val="24"/>
          <w:szCs w:val="24"/>
        </w:rPr>
        <w:t>W</w:t>
      </w:r>
      <w:r w:rsidR="00EC4026" w:rsidRPr="000909E5">
        <w:rPr>
          <w:rStyle w:val="FontStyle11"/>
          <w:rFonts w:ascii="Palatino Linotype" w:hAnsi="Palatino Linotype"/>
          <w:sz w:val="24"/>
          <w:szCs w:val="24"/>
        </w:rPr>
        <w:t>hy are you running for office</w:t>
      </w:r>
      <w:r w:rsidRPr="000909E5">
        <w:rPr>
          <w:rStyle w:val="FontStyle11"/>
          <w:rFonts w:ascii="Palatino Linotype" w:hAnsi="Palatino Linotype"/>
          <w:sz w:val="24"/>
          <w:szCs w:val="24"/>
        </w:rPr>
        <w:t xml:space="preserve"> (50</w:t>
      </w:r>
      <w:r w:rsidR="00492B3B" w:rsidRPr="000909E5">
        <w:rPr>
          <w:rStyle w:val="FontStyle11"/>
          <w:rFonts w:ascii="Palatino Linotype" w:hAnsi="Palatino Linotype"/>
          <w:sz w:val="24"/>
          <w:szCs w:val="24"/>
        </w:rPr>
        <w:t xml:space="preserve"> </w:t>
      </w:r>
      <w:r w:rsidRPr="000909E5">
        <w:rPr>
          <w:rStyle w:val="FontStyle11"/>
          <w:rFonts w:ascii="Palatino Linotype" w:hAnsi="Palatino Linotype"/>
          <w:sz w:val="24"/>
          <w:szCs w:val="24"/>
        </w:rPr>
        <w:t>words or less)</w:t>
      </w:r>
      <w:r w:rsidR="00EC4026" w:rsidRPr="000909E5">
        <w:rPr>
          <w:rStyle w:val="FontStyle11"/>
          <w:rFonts w:ascii="Palatino Linotype" w:hAnsi="Palatino Linotype"/>
          <w:sz w:val="24"/>
          <w:szCs w:val="24"/>
        </w:rPr>
        <w:t>?</w:t>
      </w:r>
      <w:bookmarkStart w:id="0" w:name="_GoBack"/>
      <w:bookmarkEnd w:id="0"/>
    </w:p>
    <w:p w14:paraId="76210FD0" w14:textId="6D688E47" w:rsidR="003B2437" w:rsidRDefault="00EC4026" w:rsidP="003B2437">
      <w:pPr>
        <w:pStyle w:val="Style2"/>
        <w:widowControl/>
        <w:numPr>
          <w:ilvl w:val="0"/>
          <w:numId w:val="7"/>
        </w:numPr>
        <w:spacing w:before="178" w:line="240" w:lineRule="auto"/>
        <w:contextualSpacing/>
        <w:rPr>
          <w:rStyle w:val="FontStyle11"/>
          <w:rFonts w:ascii="Palatino Linotype" w:hAnsi="Palatino Linotype"/>
          <w:sz w:val="24"/>
          <w:szCs w:val="24"/>
        </w:rPr>
      </w:pPr>
      <w:r w:rsidRPr="000909E5">
        <w:rPr>
          <w:rStyle w:val="FontStyle11"/>
          <w:rFonts w:ascii="Palatino Linotype" w:hAnsi="Palatino Linotype"/>
          <w:sz w:val="24"/>
          <w:szCs w:val="24"/>
        </w:rPr>
        <w:t>Beside t</w:t>
      </w:r>
      <w:r w:rsidR="00C10C7D" w:rsidRPr="000909E5">
        <w:rPr>
          <w:rStyle w:val="FontStyle11"/>
          <w:rFonts w:ascii="Palatino Linotype" w:hAnsi="Palatino Linotype"/>
          <w:sz w:val="24"/>
          <w:szCs w:val="24"/>
        </w:rPr>
        <w:t>h</w:t>
      </w:r>
      <w:r w:rsidRPr="000909E5">
        <w:rPr>
          <w:rStyle w:val="FontStyle11"/>
          <w:rFonts w:ascii="Palatino Linotype" w:hAnsi="Palatino Linotype"/>
          <w:sz w:val="24"/>
          <w:szCs w:val="24"/>
        </w:rPr>
        <w:t>e Democratic Party, which Political Action Committees and organizations do you</w:t>
      </w:r>
      <w:r w:rsidR="000955BA">
        <w:rPr>
          <w:rStyle w:val="FontStyle11"/>
          <w:rFonts w:ascii="Palatino Linotype" w:hAnsi="Palatino Linotype"/>
          <w:sz w:val="24"/>
          <w:szCs w:val="24"/>
        </w:rPr>
        <w:t xml:space="preserve"> have</w:t>
      </w:r>
      <w:r w:rsidRPr="000909E5">
        <w:rPr>
          <w:rStyle w:val="FontStyle11"/>
          <w:rFonts w:ascii="Palatino Linotype" w:hAnsi="Palatino Linotype"/>
          <w:sz w:val="24"/>
          <w:szCs w:val="24"/>
        </w:rPr>
        <w:t xml:space="preserve"> support from, either in financial contributions or campaign help?</w:t>
      </w:r>
    </w:p>
    <w:p w14:paraId="5F273366" w14:textId="77777777" w:rsidR="003B2437" w:rsidRDefault="003B2437" w:rsidP="003B2437">
      <w:pPr>
        <w:pStyle w:val="Style2"/>
        <w:widowControl/>
        <w:spacing w:before="178" w:line="240" w:lineRule="auto"/>
        <w:ind w:left="720"/>
        <w:contextualSpacing/>
        <w:rPr>
          <w:rStyle w:val="FontStyle11"/>
          <w:rFonts w:ascii="Palatino Linotype" w:hAnsi="Palatino Linotype"/>
          <w:sz w:val="24"/>
          <w:szCs w:val="24"/>
        </w:rPr>
      </w:pPr>
    </w:p>
    <w:p w14:paraId="63EF9DE1" w14:textId="5C7B02A3" w:rsidR="00951FD9" w:rsidRPr="003B2437" w:rsidRDefault="00EC4026" w:rsidP="003B2437">
      <w:pPr>
        <w:pStyle w:val="Style2"/>
        <w:widowControl/>
        <w:numPr>
          <w:ilvl w:val="0"/>
          <w:numId w:val="7"/>
        </w:numPr>
        <w:spacing w:before="178" w:line="240" w:lineRule="auto"/>
        <w:contextualSpacing/>
        <w:rPr>
          <w:ins w:id="1" w:author="Carin Chase" w:date="2018-07-30T20:28:00Z"/>
          <w:rStyle w:val="FontStyle11"/>
          <w:rFonts w:ascii="Palatino Linotype" w:hAnsi="Palatino Linotype"/>
          <w:sz w:val="24"/>
          <w:szCs w:val="24"/>
        </w:rPr>
      </w:pPr>
      <w:r w:rsidRPr="003B2437">
        <w:rPr>
          <w:rStyle w:val="FontStyle11"/>
          <w:rFonts w:ascii="Palatino Linotype" w:hAnsi="Palatino Linotype"/>
          <w:sz w:val="24"/>
          <w:szCs w:val="24"/>
        </w:rPr>
        <w:t>What organizations</w:t>
      </w:r>
      <w:r w:rsidR="00492B3B" w:rsidRPr="003B2437">
        <w:rPr>
          <w:rStyle w:val="FontStyle11"/>
          <w:rFonts w:ascii="Palatino Linotype" w:hAnsi="Palatino Linotype"/>
          <w:sz w:val="24"/>
          <w:szCs w:val="24"/>
        </w:rPr>
        <w:t xml:space="preserve"> do you belong to and to which do you feel most connected</w:t>
      </w:r>
      <w:r w:rsidRPr="003B2437">
        <w:rPr>
          <w:rStyle w:val="FontStyle11"/>
          <w:rFonts w:ascii="Palatino Linotype" w:hAnsi="Palatino Linotype"/>
          <w:sz w:val="24"/>
          <w:szCs w:val="24"/>
        </w:rPr>
        <w:t>?</w:t>
      </w:r>
    </w:p>
    <w:p w14:paraId="2F942988" w14:textId="77777777" w:rsidR="000955BA" w:rsidRPr="000909E5" w:rsidRDefault="000955BA" w:rsidP="003B2437">
      <w:pPr>
        <w:pStyle w:val="Style2"/>
        <w:widowControl/>
        <w:spacing w:before="14" w:line="240" w:lineRule="auto"/>
        <w:ind w:left="720"/>
        <w:contextualSpacing/>
        <w:rPr>
          <w:rStyle w:val="FontStyle11"/>
          <w:rFonts w:ascii="Palatino Linotype" w:hAnsi="Palatino Linotype"/>
          <w:sz w:val="24"/>
          <w:szCs w:val="24"/>
        </w:rPr>
      </w:pPr>
    </w:p>
    <w:p w14:paraId="1C7DF9FE" w14:textId="77777777" w:rsidR="000955BA" w:rsidRDefault="002C09AD" w:rsidP="00F66308">
      <w:pPr>
        <w:pStyle w:val="Style2"/>
        <w:widowControl/>
        <w:numPr>
          <w:ilvl w:val="0"/>
          <w:numId w:val="7"/>
        </w:numPr>
        <w:spacing w:before="240" w:line="221" w:lineRule="exact"/>
        <w:contextualSpacing/>
        <w:rPr>
          <w:rStyle w:val="FontStyle11"/>
          <w:rFonts w:ascii="Palatino Linotype" w:hAnsi="Palatino Linotype"/>
          <w:sz w:val="24"/>
          <w:szCs w:val="24"/>
        </w:rPr>
      </w:pPr>
      <w:r w:rsidRPr="002C09AD">
        <w:rPr>
          <w:rStyle w:val="FontStyle11"/>
          <w:rFonts w:ascii="Palatino Linotype" w:hAnsi="Palatino Linotype"/>
          <w:sz w:val="24"/>
          <w:szCs w:val="24"/>
        </w:rPr>
        <w:t>In order of importance, l</w:t>
      </w:r>
      <w:r w:rsidR="00EC4026" w:rsidRPr="002C09AD">
        <w:rPr>
          <w:rStyle w:val="FontStyle11"/>
          <w:rFonts w:ascii="Palatino Linotype" w:hAnsi="Palatino Linotype"/>
          <w:sz w:val="24"/>
          <w:szCs w:val="24"/>
        </w:rPr>
        <w:t>ist t</w:t>
      </w:r>
      <w:r w:rsidR="00C10C7D" w:rsidRPr="002C09AD">
        <w:rPr>
          <w:rStyle w:val="FontStyle11"/>
          <w:rFonts w:ascii="Palatino Linotype" w:hAnsi="Palatino Linotype"/>
          <w:sz w:val="24"/>
          <w:szCs w:val="24"/>
        </w:rPr>
        <w:t>h</w:t>
      </w:r>
      <w:r w:rsidR="00EC4026" w:rsidRPr="002C09AD">
        <w:rPr>
          <w:rStyle w:val="FontStyle11"/>
          <w:rFonts w:ascii="Palatino Linotype" w:hAnsi="Palatino Linotype"/>
          <w:sz w:val="24"/>
          <w:szCs w:val="24"/>
        </w:rPr>
        <w:t xml:space="preserve">e five (5) most important issues you feel are confronting </w:t>
      </w:r>
      <w:r w:rsidR="000955BA">
        <w:rPr>
          <w:rStyle w:val="FontStyle11"/>
          <w:rFonts w:ascii="Palatino Linotype" w:hAnsi="Palatino Linotype"/>
          <w:sz w:val="24"/>
          <w:szCs w:val="24"/>
        </w:rPr>
        <w:t>your jurisdiction.</w:t>
      </w:r>
    </w:p>
    <w:p w14:paraId="6A985825" w14:textId="4B188F56" w:rsidR="002C09AD" w:rsidRDefault="002C09AD" w:rsidP="003B2437">
      <w:pPr>
        <w:pStyle w:val="Style2"/>
        <w:widowControl/>
        <w:spacing w:before="240" w:line="221" w:lineRule="exact"/>
        <w:ind w:left="720"/>
        <w:contextualSpacing/>
        <w:rPr>
          <w:rStyle w:val="FontStyle11"/>
          <w:rFonts w:ascii="Palatino Linotype" w:hAnsi="Palatino Linotype"/>
          <w:sz w:val="24"/>
          <w:szCs w:val="24"/>
        </w:rPr>
      </w:pPr>
    </w:p>
    <w:p w14:paraId="717A6CB7" w14:textId="071F4643" w:rsidR="00951FD9" w:rsidRPr="002C09AD" w:rsidRDefault="00EC4026" w:rsidP="00F66308">
      <w:pPr>
        <w:pStyle w:val="Style2"/>
        <w:widowControl/>
        <w:numPr>
          <w:ilvl w:val="0"/>
          <w:numId w:val="7"/>
        </w:numPr>
        <w:spacing w:before="240" w:line="221" w:lineRule="exact"/>
        <w:contextualSpacing/>
        <w:rPr>
          <w:rStyle w:val="FontStyle11"/>
          <w:rFonts w:ascii="Palatino Linotype" w:hAnsi="Palatino Linotype"/>
          <w:sz w:val="24"/>
          <w:szCs w:val="24"/>
        </w:rPr>
      </w:pPr>
      <w:r w:rsidRPr="002C09AD">
        <w:rPr>
          <w:rStyle w:val="FontStyle11"/>
          <w:rFonts w:ascii="Palatino Linotype" w:hAnsi="Palatino Linotype"/>
          <w:sz w:val="24"/>
          <w:szCs w:val="24"/>
        </w:rPr>
        <w:t>Please write about any two (2) of t</w:t>
      </w:r>
      <w:r w:rsidR="00C10C7D" w:rsidRPr="002C09AD">
        <w:rPr>
          <w:rStyle w:val="FontStyle11"/>
          <w:rFonts w:ascii="Palatino Linotype" w:hAnsi="Palatino Linotype"/>
          <w:sz w:val="24"/>
          <w:szCs w:val="24"/>
        </w:rPr>
        <w:t>h</w:t>
      </w:r>
      <w:r w:rsidR="009939DF">
        <w:rPr>
          <w:rStyle w:val="FontStyle11"/>
          <w:rFonts w:ascii="Palatino Linotype" w:hAnsi="Palatino Linotype"/>
          <w:sz w:val="24"/>
          <w:szCs w:val="24"/>
        </w:rPr>
        <w:t xml:space="preserve">e above issues with </w:t>
      </w:r>
      <w:r w:rsidRPr="002C09AD">
        <w:rPr>
          <w:rStyle w:val="FontStyle11"/>
          <w:rFonts w:ascii="Palatino Linotype" w:hAnsi="Palatino Linotype"/>
          <w:sz w:val="24"/>
          <w:szCs w:val="24"/>
        </w:rPr>
        <w:t xml:space="preserve">an emphasis on women's concerns. </w:t>
      </w:r>
    </w:p>
    <w:p w14:paraId="00A98A31" w14:textId="77777777" w:rsidR="009939DF" w:rsidRDefault="009939DF">
      <w:pPr>
        <w:pStyle w:val="Style3"/>
        <w:widowControl/>
        <w:spacing w:before="235" w:line="226" w:lineRule="exact"/>
        <w:jc w:val="left"/>
        <w:rPr>
          <w:rStyle w:val="FontStyle11"/>
          <w:rFonts w:ascii="Palatino Linotype" w:hAnsi="Palatino Linotype"/>
          <w:sz w:val="24"/>
          <w:szCs w:val="24"/>
        </w:rPr>
      </w:pPr>
    </w:p>
    <w:p w14:paraId="032727E3" w14:textId="77777777" w:rsidR="00951FD9" w:rsidRPr="000909E5" w:rsidRDefault="00EC4026">
      <w:pPr>
        <w:pStyle w:val="Style3"/>
        <w:widowControl/>
        <w:spacing w:before="235" w:line="226" w:lineRule="exact"/>
        <w:jc w:val="left"/>
        <w:rPr>
          <w:rStyle w:val="FontStyle11"/>
          <w:rFonts w:ascii="Palatino Linotype" w:hAnsi="Palatino Linotype"/>
          <w:sz w:val="24"/>
          <w:szCs w:val="24"/>
        </w:rPr>
      </w:pPr>
      <w:r w:rsidRPr="000909E5">
        <w:rPr>
          <w:rStyle w:val="FontStyle11"/>
          <w:rFonts w:ascii="Palatino Linotype" w:hAnsi="Palatino Linotype"/>
          <w:sz w:val="24"/>
          <w:szCs w:val="24"/>
        </w:rPr>
        <w:t>Thank you for taking t</w:t>
      </w:r>
      <w:r w:rsidR="00C10C7D" w:rsidRPr="000909E5">
        <w:rPr>
          <w:rStyle w:val="FontStyle11"/>
          <w:rFonts w:ascii="Palatino Linotype" w:hAnsi="Palatino Linotype"/>
          <w:sz w:val="24"/>
          <w:szCs w:val="24"/>
        </w:rPr>
        <w:t>h</w:t>
      </w:r>
      <w:r w:rsidRPr="000909E5">
        <w:rPr>
          <w:rStyle w:val="FontStyle11"/>
          <w:rFonts w:ascii="Palatino Linotype" w:hAnsi="Palatino Linotype"/>
          <w:sz w:val="24"/>
          <w:szCs w:val="24"/>
        </w:rPr>
        <w:t xml:space="preserve">e time for your response. We will contact you if any other information is needed regarding this endorsement. </w:t>
      </w:r>
    </w:p>
    <w:p w14:paraId="1031D7C8" w14:textId="77777777" w:rsidR="00951FD9" w:rsidRPr="000909E5" w:rsidRDefault="009939DF">
      <w:pPr>
        <w:pStyle w:val="Style2"/>
        <w:widowControl/>
        <w:spacing w:before="235" w:line="240" w:lineRule="auto"/>
        <w:rPr>
          <w:rStyle w:val="FontStyle11"/>
          <w:rFonts w:ascii="Palatino Linotype" w:hAnsi="Palatino Linotype"/>
          <w:sz w:val="24"/>
          <w:szCs w:val="24"/>
        </w:rPr>
      </w:pPr>
      <w:r>
        <w:rPr>
          <w:rStyle w:val="FontStyle11"/>
          <w:rFonts w:ascii="Palatino Linotype" w:hAnsi="Palatino Linotype"/>
          <w:sz w:val="24"/>
          <w:szCs w:val="24"/>
        </w:rPr>
        <w:t>Sincerely,</w:t>
      </w:r>
    </w:p>
    <w:p w14:paraId="4530AD65" w14:textId="06BAAC06" w:rsidR="001A3E53" w:rsidRPr="003B2437" w:rsidRDefault="00EC4026" w:rsidP="003B2437">
      <w:pPr>
        <w:pStyle w:val="Style2"/>
        <w:widowControl/>
        <w:spacing w:before="19" w:line="240" w:lineRule="auto"/>
        <w:rPr>
          <w:rFonts w:ascii="Palatino Linotype" w:hAnsi="Palatino Linotype"/>
        </w:rPr>
      </w:pPr>
      <w:r w:rsidRPr="000909E5">
        <w:rPr>
          <w:rStyle w:val="FontStyle11"/>
          <w:rFonts w:ascii="Palatino Linotype" w:hAnsi="Palatino Linotype"/>
          <w:sz w:val="24"/>
          <w:szCs w:val="24"/>
        </w:rPr>
        <w:t>Your l</w:t>
      </w:r>
      <w:r w:rsidR="000909E5">
        <w:rPr>
          <w:rStyle w:val="FontStyle11"/>
          <w:rFonts w:ascii="Palatino Linotype" w:hAnsi="Palatino Linotype"/>
          <w:sz w:val="24"/>
          <w:szCs w:val="24"/>
        </w:rPr>
        <w:t xml:space="preserve">ocal Chapter Chair or PAC/Endorsement </w:t>
      </w:r>
      <w:r w:rsidRPr="000909E5">
        <w:rPr>
          <w:rStyle w:val="FontStyle11"/>
          <w:rFonts w:ascii="Palatino Linotype" w:hAnsi="Palatino Linotype"/>
          <w:sz w:val="24"/>
          <w:szCs w:val="24"/>
        </w:rPr>
        <w:t>Chair</w:t>
      </w:r>
    </w:p>
    <w:sectPr w:rsidR="001A3E53" w:rsidRPr="003B2437" w:rsidSect="00D73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0" w:right="936" w:bottom="0" w:left="93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86F8" w14:textId="77777777" w:rsidR="008413D7" w:rsidRDefault="008413D7">
      <w:r>
        <w:separator/>
      </w:r>
    </w:p>
  </w:endnote>
  <w:endnote w:type="continuationSeparator" w:id="0">
    <w:p w14:paraId="78878294" w14:textId="77777777" w:rsidR="008413D7" w:rsidRDefault="0084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85DF" w14:textId="77777777" w:rsidR="00D73986" w:rsidRDefault="00D73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4EF5" w14:textId="77777777" w:rsidR="00D73986" w:rsidRDefault="00D73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C95B" w14:textId="77777777" w:rsidR="00D73986" w:rsidRDefault="00D73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1D05" w14:textId="77777777" w:rsidR="008413D7" w:rsidRDefault="008413D7">
      <w:r>
        <w:separator/>
      </w:r>
    </w:p>
  </w:footnote>
  <w:footnote w:type="continuationSeparator" w:id="0">
    <w:p w14:paraId="777AC58F" w14:textId="77777777" w:rsidR="008413D7" w:rsidRDefault="0084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9E55" w14:textId="3B1FC786" w:rsidR="00D73986" w:rsidRDefault="00D73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F287" w14:textId="772178F1" w:rsidR="00D73986" w:rsidRDefault="00D73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09BA" w14:textId="564F9CC2" w:rsidR="00D73986" w:rsidRDefault="00D73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43618A"/>
    <w:multiLevelType w:val="hybridMultilevel"/>
    <w:tmpl w:val="44A2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4419"/>
    <w:multiLevelType w:val="hybridMultilevel"/>
    <w:tmpl w:val="5440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7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2B77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567301"/>
    <w:multiLevelType w:val="hybridMultilevel"/>
    <w:tmpl w:val="44A2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345A"/>
    <w:multiLevelType w:val="multilevel"/>
    <w:tmpl w:val="4358D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1675"/>
    <w:multiLevelType w:val="multilevel"/>
    <w:tmpl w:val="2B8E3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8E5460"/>
    <w:multiLevelType w:val="hybridMultilevel"/>
    <w:tmpl w:val="4C08343C"/>
    <w:lvl w:ilvl="0" w:tplc="0409000B">
      <w:start w:val="1"/>
      <w:numFmt w:val="bullet"/>
      <w:lvlText w:val=""/>
      <w:lvlJc w:val="left"/>
      <w:pPr>
        <w:ind w:left="2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9" w15:restartNumberingAfterBreak="0">
    <w:nsid w:val="28E213BC"/>
    <w:multiLevelType w:val="hybridMultilevel"/>
    <w:tmpl w:val="101A164C"/>
    <w:lvl w:ilvl="0" w:tplc="B8563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31715"/>
    <w:multiLevelType w:val="hybridMultilevel"/>
    <w:tmpl w:val="FFCA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57EFF"/>
    <w:multiLevelType w:val="singleLevel"/>
    <w:tmpl w:val="4C78F960"/>
    <w:lvl w:ilvl="0">
      <w:start w:val="1"/>
      <w:numFmt w:val="upp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026933"/>
    <w:multiLevelType w:val="hybridMultilevel"/>
    <w:tmpl w:val="EE4ED2BA"/>
    <w:lvl w:ilvl="0" w:tplc="0409000F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37D0E"/>
    <w:multiLevelType w:val="hybridMultilevel"/>
    <w:tmpl w:val="2DF67AFC"/>
    <w:lvl w:ilvl="0" w:tplc="5CB05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561F"/>
    <w:multiLevelType w:val="singleLevel"/>
    <w:tmpl w:val="6FCA2330"/>
    <w:lvl w:ilvl="0">
      <w:start w:val="8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BE6840"/>
    <w:multiLevelType w:val="hybridMultilevel"/>
    <w:tmpl w:val="FFCA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05DBF"/>
    <w:multiLevelType w:val="singleLevel"/>
    <w:tmpl w:val="533A4DAA"/>
    <w:lvl w:ilvl="0">
      <w:start w:val="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A235A2"/>
    <w:multiLevelType w:val="multilevel"/>
    <w:tmpl w:val="62721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2830C3"/>
    <w:multiLevelType w:val="hybridMultilevel"/>
    <w:tmpl w:val="085C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55E9"/>
    <w:multiLevelType w:val="multilevel"/>
    <w:tmpl w:val="DF64BA9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73037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B73108"/>
    <w:multiLevelType w:val="multilevel"/>
    <w:tmpl w:val="FFCA7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E165E"/>
    <w:multiLevelType w:val="hybridMultilevel"/>
    <w:tmpl w:val="A5760D7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64FF4A39"/>
    <w:multiLevelType w:val="hybridMultilevel"/>
    <w:tmpl w:val="4358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17820"/>
    <w:multiLevelType w:val="hybridMultilevel"/>
    <w:tmpl w:val="DF9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B087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lvl w:ilvl="0">
        <w:start w:val="5"/>
        <w:numFmt w:val="decimal"/>
        <w:lvlText w:val="%1.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3"/>
  </w:num>
  <w:num w:numId="7">
    <w:abstractNumId w:val="24"/>
  </w:num>
  <w:num w:numId="8">
    <w:abstractNumId w:val="23"/>
  </w:num>
  <w:num w:numId="9">
    <w:abstractNumId w:val="6"/>
  </w:num>
  <w:num w:numId="10">
    <w:abstractNumId w:val="2"/>
  </w:num>
  <w:num w:numId="11">
    <w:abstractNumId w:val="22"/>
  </w:num>
  <w:num w:numId="12">
    <w:abstractNumId w:val="8"/>
  </w:num>
  <w:num w:numId="13">
    <w:abstractNumId w:val="1"/>
  </w:num>
  <w:num w:numId="14">
    <w:abstractNumId w:val="5"/>
  </w:num>
  <w:num w:numId="15">
    <w:abstractNumId w:val="10"/>
  </w:num>
  <w:num w:numId="16">
    <w:abstractNumId w:val="21"/>
  </w:num>
  <w:num w:numId="17">
    <w:abstractNumId w:val="15"/>
  </w:num>
  <w:num w:numId="18">
    <w:abstractNumId w:val="12"/>
  </w:num>
  <w:num w:numId="19">
    <w:abstractNumId w:val="18"/>
  </w:num>
  <w:num w:numId="20">
    <w:abstractNumId w:val="4"/>
  </w:num>
  <w:num w:numId="21">
    <w:abstractNumId w:val="20"/>
  </w:num>
  <w:num w:numId="22">
    <w:abstractNumId w:val="19"/>
  </w:num>
  <w:num w:numId="23">
    <w:abstractNumId w:val="25"/>
  </w:num>
  <w:num w:numId="24">
    <w:abstractNumId w:val="3"/>
  </w:num>
  <w:num w:numId="25">
    <w:abstractNumId w:val="7"/>
  </w:num>
  <w:num w:numId="26">
    <w:abstractNumId w:val="9"/>
  </w:num>
  <w:num w:numId="27">
    <w:abstractNumId w:val="17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 Chase">
    <w15:presenceInfo w15:providerId="Windows Live" w15:userId="3b609991f578e9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26"/>
    <w:rsid w:val="00033B22"/>
    <w:rsid w:val="000679F7"/>
    <w:rsid w:val="00067AE1"/>
    <w:rsid w:val="000909E5"/>
    <w:rsid w:val="000955BA"/>
    <w:rsid w:val="0010650F"/>
    <w:rsid w:val="0018220E"/>
    <w:rsid w:val="001A3E53"/>
    <w:rsid w:val="001B4D5B"/>
    <w:rsid w:val="001B4F9A"/>
    <w:rsid w:val="00273145"/>
    <w:rsid w:val="002B72C9"/>
    <w:rsid w:val="002C09AD"/>
    <w:rsid w:val="002C4BEE"/>
    <w:rsid w:val="003567E6"/>
    <w:rsid w:val="00366277"/>
    <w:rsid w:val="003B2437"/>
    <w:rsid w:val="003D5586"/>
    <w:rsid w:val="003F605A"/>
    <w:rsid w:val="00436343"/>
    <w:rsid w:val="004638AC"/>
    <w:rsid w:val="00492B3B"/>
    <w:rsid w:val="004C6296"/>
    <w:rsid w:val="004E4DC5"/>
    <w:rsid w:val="00507F69"/>
    <w:rsid w:val="007E7E0D"/>
    <w:rsid w:val="008413D7"/>
    <w:rsid w:val="00844D6C"/>
    <w:rsid w:val="00865F06"/>
    <w:rsid w:val="008B1AE7"/>
    <w:rsid w:val="008B22A9"/>
    <w:rsid w:val="00935D98"/>
    <w:rsid w:val="00941585"/>
    <w:rsid w:val="00951FD9"/>
    <w:rsid w:val="009939DF"/>
    <w:rsid w:val="009A5109"/>
    <w:rsid w:val="009B63E6"/>
    <w:rsid w:val="00A243D3"/>
    <w:rsid w:val="00A3072C"/>
    <w:rsid w:val="00A36D26"/>
    <w:rsid w:val="00A474CA"/>
    <w:rsid w:val="00B540B6"/>
    <w:rsid w:val="00BD4BC0"/>
    <w:rsid w:val="00C10C7D"/>
    <w:rsid w:val="00C3731E"/>
    <w:rsid w:val="00C85349"/>
    <w:rsid w:val="00D01C24"/>
    <w:rsid w:val="00D73986"/>
    <w:rsid w:val="00DB24ED"/>
    <w:rsid w:val="00E622F4"/>
    <w:rsid w:val="00EC12AF"/>
    <w:rsid w:val="00EC4026"/>
    <w:rsid w:val="00F575D1"/>
    <w:rsid w:val="00F702B2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28234"/>
  <w14:defaultImageDpi w14:val="0"/>
  <w15:docId w15:val="{744F1F95-4695-5741-A881-5D24051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D98"/>
    <w:pPr>
      <w:keepNext/>
      <w:keepLines/>
      <w:numPr>
        <w:numId w:val="2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D98"/>
    <w:pPr>
      <w:keepNext/>
      <w:keepLines/>
      <w:numPr>
        <w:ilvl w:val="1"/>
        <w:numId w:val="2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D98"/>
    <w:pPr>
      <w:keepNext/>
      <w:keepLines/>
      <w:numPr>
        <w:ilvl w:val="2"/>
        <w:numId w:val="2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D98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D98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D98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D98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D98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D98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54" w:lineRule="exact"/>
    </w:pPr>
  </w:style>
  <w:style w:type="paragraph" w:customStyle="1" w:styleId="Style2">
    <w:name w:val="Style2"/>
    <w:basedOn w:val="Normal"/>
    <w:uiPriority w:val="99"/>
    <w:pPr>
      <w:spacing w:line="229" w:lineRule="exact"/>
    </w:pPr>
  </w:style>
  <w:style w:type="paragraph" w:customStyle="1" w:styleId="Style3">
    <w:name w:val="Style3"/>
    <w:basedOn w:val="Normal"/>
    <w:uiPriority w:val="99"/>
    <w:pPr>
      <w:spacing w:line="216" w:lineRule="exact"/>
      <w:jc w:val="both"/>
    </w:pPr>
  </w:style>
  <w:style w:type="paragraph" w:customStyle="1" w:styleId="Style4">
    <w:name w:val="Style4"/>
    <w:basedOn w:val="Normal"/>
    <w:uiPriority w:val="99"/>
    <w:pPr>
      <w:spacing w:line="278" w:lineRule="exact"/>
      <w:jc w:val="both"/>
    </w:pPr>
  </w:style>
  <w:style w:type="paragraph" w:customStyle="1" w:styleId="Style5">
    <w:name w:val="Style5"/>
    <w:basedOn w:val="Normal"/>
    <w:uiPriority w:val="99"/>
    <w:pPr>
      <w:spacing w:line="281" w:lineRule="exact"/>
      <w:ind w:hanging="350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A243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5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D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D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D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D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D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D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D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D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986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986"/>
    <w:rPr>
      <w:rFonts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1C24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3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E6"/>
    <w:rPr>
      <w:rFonts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DF68-AAE2-EB4A-8147-088E1C6E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WSFDW DRAFT Endorsement Policy</vt:lpstr>
    </vt:vector>
  </TitlesOfParts>
  <Manager/>
  <Company>Microsoft</Company>
  <LinksUpToDate>false</LinksUpToDate>
  <CharactersWithSpaces>1506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WSFDW DRAFT Endorsement Policy</dc:title>
  <dc:subject/>
  <dc:creator>Anonymous</dc:creator>
  <cp:keywords/>
  <dc:description/>
  <cp:lastModifiedBy>Carin Chase</cp:lastModifiedBy>
  <cp:revision>2</cp:revision>
  <dcterms:created xsi:type="dcterms:W3CDTF">2018-08-16T05:41:00Z</dcterms:created>
  <dcterms:modified xsi:type="dcterms:W3CDTF">2018-08-16T05:41:00Z</dcterms:modified>
  <cp:category/>
</cp:coreProperties>
</file>